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3B5223B" w:rsidR="00162B72" w:rsidRPr="007C5AE6" w:rsidRDefault="00162B72" w:rsidP="007C5AE6"/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3A7CA3E" w14:textId="77777777" w:rsidR="00162B72" w:rsidRDefault="003B5D8B" w:rsidP="007C5AE6">
                                      <w:r>
                                        <w:t>15.03.2019</w:t>
                                      </w:r>
                                    </w:p>
                                    <w:p w14:paraId="5273460A" w14:textId="6706981E" w:rsidR="005D0852" w:rsidRPr="008662A8" w:rsidRDefault="005D0852" w:rsidP="007C5AE6">
                                      <w:r>
                                        <w:t>22.03.2019</w:t>
                                      </w:r>
                                      <w:bookmarkStart w:id="0" w:name="_GoBack"/>
                                      <w:bookmarkEnd w:id="0"/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4FB345F8" w:rsidR="00162B72" w:rsidRPr="00B72ED9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B72ED9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456EA14E" w:rsidR="00162B72" w:rsidRPr="002338AA" w:rsidRDefault="002338A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სალომე ყუფარაძე</w:t>
                                      </w:r>
                                    </w:p>
                                    <w:p w14:paraId="4BE9D3FC" w14:textId="21F48FA5" w:rsidR="00162B72" w:rsidRDefault="00672399" w:rsidP="009E06FA">
                                      <w:hyperlink r:id="rId10" w:history="1">
                                        <w:r w:rsidR="002338AA" w:rsidRPr="0029344E">
                                          <w:rPr>
                                            <w:rStyle w:val="Hyperlink"/>
                                          </w:rPr>
                                          <w:t>s.kuparadze@bog.ge</w:t>
                                        </w:r>
                                      </w:hyperlink>
                                    </w:p>
                                    <w:p w14:paraId="2D516649" w14:textId="37D986DF" w:rsidR="00162B72" w:rsidRPr="00C457C5" w:rsidRDefault="00162B72" w:rsidP="002338AA">
                                      <w:r>
                                        <w:t>+995 59</w:t>
                                      </w:r>
                                      <w:r w:rsidR="002338AA">
                                        <w:t>9 611 222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3B5223B" w:rsidR="00162B72" w:rsidRPr="007C5AE6" w:rsidRDefault="00162B72" w:rsidP="007C5AE6"/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3A7CA3E" w14:textId="77777777" w:rsidR="00162B72" w:rsidRDefault="003B5D8B" w:rsidP="007C5AE6">
                                <w:r>
                                  <w:t>15.03.2019</w:t>
                                </w:r>
                              </w:p>
                              <w:p w14:paraId="5273460A" w14:textId="6706981E" w:rsidR="005D0852" w:rsidRPr="008662A8" w:rsidRDefault="005D0852" w:rsidP="007C5AE6">
                                <w:r>
                                  <w:t>22.03.2019</w:t>
                                </w:r>
                                <w:bookmarkStart w:id="1" w:name="_GoBack"/>
                                <w:bookmarkEnd w:id="1"/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4FB345F8" w:rsidR="00162B72" w:rsidRPr="00B72ED9" w:rsidRDefault="00162B72" w:rsidP="00305561"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B72ED9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456EA14E" w:rsidR="00162B72" w:rsidRPr="002338AA" w:rsidRDefault="002338AA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სალომე ყუფარაძე</w:t>
                                </w:r>
                              </w:p>
                              <w:p w14:paraId="4BE9D3FC" w14:textId="21F48FA5" w:rsidR="00162B72" w:rsidRDefault="00672399" w:rsidP="009E06FA">
                                <w:hyperlink r:id="rId11" w:history="1">
                                  <w:r w:rsidR="002338AA" w:rsidRPr="0029344E">
                                    <w:rPr>
                                      <w:rStyle w:val="Hyperlink"/>
                                    </w:rPr>
                                    <w:t>s.kuparadze@bog.ge</w:t>
                                  </w:r>
                                </w:hyperlink>
                              </w:p>
                              <w:p w14:paraId="2D516649" w14:textId="37D986DF" w:rsidR="00162B72" w:rsidRPr="00C457C5" w:rsidRDefault="00162B72" w:rsidP="002338AA">
                                <w:r>
                                  <w:t>+995 59</w:t>
                                </w:r>
                                <w:r w:rsidR="002338AA">
                                  <w:t>9 611 222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196D225D" w:rsidR="00162B72" w:rsidRPr="00C46668" w:rsidRDefault="0047356C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დასახელება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196D225D" w:rsidR="00162B72" w:rsidRPr="00C46668" w:rsidRDefault="0047356C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დასახელება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2" w:name="_Toc456350217" w:displacedByCustomXml="next"/>
    <w:bookmarkStart w:id="3" w:name="_Toc45634762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840166"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179B3513" w14:textId="77777777" w:rsidR="00573071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6363" w:history="1">
            <w:r w:rsidR="00573071" w:rsidRPr="00BB633D">
              <w:rPr>
                <w:rStyle w:val="Hyperlink"/>
                <w:noProof/>
              </w:rPr>
              <w:t>ზოგადი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_Toc276363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84FD133" w14:textId="77777777" w:rsidR="00573071" w:rsidRDefault="0067239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4" w:history="1">
            <w:r w:rsidR="00573071" w:rsidRPr="00BB633D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_Toc276364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9196D50" w14:textId="77777777" w:rsidR="00573071" w:rsidRDefault="0067239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5" w:history="1">
            <w:r w:rsidR="00573071" w:rsidRPr="00BB633D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_Toc276365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F838376" w14:textId="77777777" w:rsidR="00573071" w:rsidRDefault="0067239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6" w:history="1">
            <w:r w:rsidR="00573071" w:rsidRPr="00BB633D">
              <w:rPr>
                <w:rStyle w:val="Hyperlink"/>
                <w:noProof/>
              </w:rPr>
              <w:t>ანგარიშსწორების პირობა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_Toc276366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35700D6" w14:textId="77777777" w:rsidR="00573071" w:rsidRDefault="0067239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7" w:history="1">
            <w:r w:rsidR="00573071" w:rsidRPr="00BB633D">
              <w:rPr>
                <w:rStyle w:val="Hyperlink"/>
                <w:noProof/>
              </w:rPr>
              <w:t>სატენდერო მოთხოვნები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_Toc276367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7BC7E9B4" w14:textId="77777777" w:rsidR="00573071" w:rsidRDefault="0067239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8" w:history="1">
            <w:r w:rsidR="00573071" w:rsidRPr="00BB633D">
              <w:rPr>
                <w:rStyle w:val="Hyperlink"/>
                <w:noProof/>
              </w:rPr>
              <w:t>დამატებითი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_Toc276368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5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F5DA809" w14:textId="77777777" w:rsidR="00573071" w:rsidRDefault="0067239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9" w:history="1">
            <w:r w:rsidR="00573071" w:rsidRPr="00BB633D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_Toc276369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7042EAD" w14:textId="77777777" w:rsidR="00573071" w:rsidRDefault="0067239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0" w:history="1">
            <w:r w:rsidR="00573071" w:rsidRPr="00BB633D">
              <w:rPr>
                <w:rStyle w:val="Hyperlink"/>
                <w:noProof/>
              </w:rPr>
              <w:t>1.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დანართი 1: ფასების ცხრილი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_Toc276370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67F4850" w14:textId="77777777" w:rsidR="00573071" w:rsidRDefault="0067239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1" w:history="1">
            <w:r w:rsidR="00573071" w:rsidRPr="00BB633D">
              <w:rPr>
                <w:rStyle w:val="Hyperlink"/>
                <w:noProof/>
              </w:rPr>
              <w:t>2.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ბეჭდური მასალის შესახებ ინფორმაცია: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_Toc276371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1C05F803" w14:textId="523ABE17" w:rsidR="00573071" w:rsidRDefault="0067239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2" w:history="1">
            <w:r w:rsidR="00573071" w:rsidRPr="00BB633D">
              <w:rPr>
                <w:rStyle w:val="Hyperlink"/>
                <w:noProof/>
              </w:rPr>
              <w:t>დანართი 2: საბანკო რეკვიზიტები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_Toc276372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7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4" w:name="_Toc276363"/>
      <w:proofErr w:type="spellStart"/>
      <w:proofErr w:type="gramStart"/>
      <w:r w:rsidRPr="007E0755">
        <w:lastRenderedPageBreak/>
        <w:t>ზოგადი</w:t>
      </w:r>
      <w:proofErr w:type="spellEnd"/>
      <w:proofErr w:type="gramEnd"/>
      <w:r w:rsidRPr="007E0755">
        <w:t xml:space="preserve"> </w:t>
      </w:r>
      <w:proofErr w:type="spellStart"/>
      <w:r w:rsidRPr="007E0755">
        <w:t>ინფორმაცია</w:t>
      </w:r>
      <w:bookmarkEnd w:id="3"/>
      <w:bookmarkEnd w:id="2"/>
      <w:bookmarkEnd w:id="4"/>
      <w:proofErr w:type="spellEnd"/>
      <w:r w:rsidR="007E0755">
        <w:rPr>
          <w:rFonts w:eastAsiaTheme="minorEastAsia"/>
          <w:lang w:val="ka-GE"/>
        </w:rPr>
        <w:tab/>
      </w:r>
    </w:p>
    <w:p w14:paraId="7D1A6BD1" w14:textId="77777777" w:rsidR="005E0CCF" w:rsidRDefault="000D19A9" w:rsidP="005E0CCF">
      <w:pPr>
        <w:rPr>
          <w:rFonts w:cs="Sylfaen"/>
          <w:color w:val="000000" w:themeColor="text1"/>
          <w:lang w:val="ka-GE"/>
        </w:rPr>
      </w:pPr>
      <w:r w:rsidRPr="000D19A9">
        <w:rPr>
          <w:rFonts w:eastAsiaTheme="minorEastAsia"/>
          <w:lang w:val="ka-GE" w:eastAsia="ja-JP"/>
        </w:rPr>
        <w:t>სს საქართველოს ბანკი აცხადებს ტენდერს</w:t>
      </w:r>
      <w:r w:rsidR="0047356C">
        <w:rPr>
          <w:rFonts w:eastAsiaTheme="minorEastAsia"/>
          <w:lang w:val="ka-GE" w:eastAsia="ja-JP"/>
        </w:rPr>
        <w:t xml:space="preserve"> </w:t>
      </w:r>
      <w:bookmarkStart w:id="5" w:name="_Toc462407871"/>
      <w:r w:rsidR="005E0CCF" w:rsidRPr="00E37C1A">
        <w:rPr>
          <w:color w:val="000000" w:themeColor="text1"/>
        </w:rPr>
        <w:t>6</w:t>
      </w:r>
      <w:r w:rsidR="005E0CCF">
        <w:rPr>
          <w:color w:val="000000" w:themeColor="text1"/>
          <w:lang w:val="ka-GE"/>
        </w:rPr>
        <w:t>500</w:t>
      </w:r>
      <w:r w:rsidR="005E0CCF" w:rsidRPr="00E37C1A">
        <w:rPr>
          <w:color w:val="000000" w:themeColor="text1"/>
        </w:rPr>
        <w:t xml:space="preserve"> </w:t>
      </w:r>
      <w:proofErr w:type="spellStart"/>
      <w:r w:rsidR="005E0CCF" w:rsidRPr="00E37C1A">
        <w:rPr>
          <w:rFonts w:cs="Sylfaen"/>
          <w:color w:val="000000" w:themeColor="text1"/>
        </w:rPr>
        <w:t>ერთეული</w:t>
      </w:r>
      <w:proofErr w:type="spellEnd"/>
      <w:r w:rsidR="005E0CCF" w:rsidRPr="00E37C1A">
        <w:rPr>
          <w:color w:val="000000" w:themeColor="text1"/>
        </w:rPr>
        <w:t xml:space="preserve"> </w:t>
      </w:r>
      <w:r w:rsidR="005E0CCF" w:rsidRPr="00E37C1A">
        <w:rPr>
          <w:rFonts w:cs="Sylfaen"/>
          <w:color w:val="000000" w:themeColor="text1"/>
        </w:rPr>
        <w:t xml:space="preserve">1000 </w:t>
      </w:r>
      <w:proofErr w:type="spellStart"/>
      <w:r w:rsidR="005E0CCF" w:rsidRPr="00E37C1A">
        <w:rPr>
          <w:rFonts w:cs="Sylfaen"/>
          <w:color w:val="000000" w:themeColor="text1"/>
        </w:rPr>
        <w:t>გრ</w:t>
      </w:r>
      <w:proofErr w:type="spellEnd"/>
      <w:r w:rsidR="005E0CCF" w:rsidRPr="00E37C1A">
        <w:rPr>
          <w:rFonts w:cs="Sylfaen"/>
          <w:color w:val="000000" w:themeColor="text1"/>
        </w:rPr>
        <w:t>. (</w:t>
      </w:r>
      <w:proofErr w:type="gramStart"/>
      <w:r w:rsidR="005E0CCF" w:rsidRPr="00E37C1A">
        <w:rPr>
          <w:rFonts w:cs="Sylfaen"/>
          <w:color w:val="000000" w:themeColor="text1"/>
          <w:lang w:val="ka-GE"/>
        </w:rPr>
        <w:t>ერთ</w:t>
      </w:r>
      <w:proofErr w:type="gramEnd"/>
      <w:r w:rsidR="005E0CCF" w:rsidRPr="00E37C1A">
        <w:rPr>
          <w:rFonts w:cs="Sylfaen"/>
          <w:color w:val="000000" w:themeColor="text1"/>
          <w:lang w:val="ka-GE"/>
        </w:rPr>
        <w:t xml:space="preserve"> კილოგრამიანი) </w:t>
      </w:r>
      <w:proofErr w:type="spellStart"/>
      <w:r w:rsidR="005E0CCF">
        <w:rPr>
          <w:rFonts w:cs="Sylfaen"/>
          <w:color w:val="000000" w:themeColor="text1"/>
        </w:rPr>
        <w:t>პასკ</w:t>
      </w:r>
      <w:proofErr w:type="spellEnd"/>
      <w:r w:rsidR="005E0CCF">
        <w:rPr>
          <w:rFonts w:cs="Sylfaen"/>
          <w:color w:val="000000" w:themeColor="text1"/>
          <w:lang w:val="ka-GE"/>
        </w:rPr>
        <w:t>ის შეძენაზე,</w:t>
      </w:r>
      <w:r w:rsidR="005E0CCF" w:rsidRPr="00E37C1A">
        <w:rPr>
          <w:rFonts w:cs="Sylfaen"/>
          <w:color w:val="000000" w:themeColor="text1"/>
        </w:rPr>
        <w:t xml:space="preserve"> </w:t>
      </w:r>
      <w:proofErr w:type="spellStart"/>
      <w:r w:rsidR="005E0CCF" w:rsidRPr="00E37C1A">
        <w:rPr>
          <w:rFonts w:cs="Sylfaen"/>
          <w:color w:val="000000" w:themeColor="text1"/>
        </w:rPr>
        <w:t>სასაჩუქრე</w:t>
      </w:r>
      <w:proofErr w:type="spellEnd"/>
      <w:r w:rsidR="005E0CCF" w:rsidRPr="00E37C1A">
        <w:rPr>
          <w:rFonts w:cs="Sylfaen"/>
          <w:color w:val="000000" w:themeColor="text1"/>
        </w:rPr>
        <w:t xml:space="preserve"> </w:t>
      </w:r>
      <w:proofErr w:type="spellStart"/>
      <w:r w:rsidR="005E0CCF" w:rsidRPr="00E37C1A">
        <w:rPr>
          <w:rFonts w:cs="Sylfaen"/>
          <w:color w:val="000000" w:themeColor="text1"/>
        </w:rPr>
        <w:t>მუყაოს</w:t>
      </w:r>
      <w:proofErr w:type="spellEnd"/>
      <w:r w:rsidR="005E0CCF" w:rsidRPr="00E37C1A">
        <w:rPr>
          <w:rFonts w:cs="Sylfaen"/>
          <w:color w:val="000000" w:themeColor="text1"/>
        </w:rPr>
        <w:t xml:space="preserve"> </w:t>
      </w:r>
      <w:proofErr w:type="spellStart"/>
      <w:r w:rsidR="005E0CCF" w:rsidRPr="00E37C1A">
        <w:rPr>
          <w:rFonts w:cs="Sylfaen"/>
          <w:color w:val="000000" w:themeColor="text1"/>
        </w:rPr>
        <w:t>ყუთის</w:t>
      </w:r>
      <w:proofErr w:type="spellEnd"/>
      <w:r w:rsidR="005E0CCF" w:rsidRPr="00E37C1A">
        <w:rPr>
          <w:rFonts w:cs="Sylfaen"/>
          <w:color w:val="000000" w:themeColor="text1"/>
        </w:rPr>
        <w:t xml:space="preserve"> </w:t>
      </w:r>
      <w:proofErr w:type="spellStart"/>
      <w:r w:rsidR="005E0CCF" w:rsidRPr="00E37C1A">
        <w:rPr>
          <w:rFonts w:cs="Sylfaen"/>
          <w:color w:val="000000" w:themeColor="text1"/>
        </w:rPr>
        <w:t>შეფუთვაში</w:t>
      </w:r>
      <w:proofErr w:type="spellEnd"/>
      <w:r w:rsidR="005E0CCF">
        <w:rPr>
          <w:rFonts w:cs="Sylfaen"/>
          <w:color w:val="000000" w:themeColor="text1"/>
          <w:lang w:val="ka-GE"/>
        </w:rPr>
        <w:t>.</w:t>
      </w:r>
    </w:p>
    <w:p w14:paraId="5FF93D6E" w14:textId="77777777" w:rsidR="005E0CCF" w:rsidRDefault="005E0CCF" w:rsidP="005E0CCF">
      <w:pPr>
        <w:rPr>
          <w:rFonts w:cs="Sylfaen"/>
          <w:color w:val="000000" w:themeColor="text1"/>
          <w:lang w:val="ka-GE"/>
        </w:rPr>
      </w:pPr>
    </w:p>
    <w:p w14:paraId="2296CF04" w14:textId="77777777" w:rsidR="005E0CCF" w:rsidRPr="005E0CCF" w:rsidRDefault="005E0CCF" w:rsidP="005E0CCF">
      <w:pPr>
        <w:pStyle w:val="ListParagraph"/>
        <w:numPr>
          <w:ilvl w:val="0"/>
          <w:numId w:val="14"/>
        </w:numPr>
        <w:rPr>
          <w:lang w:val="ka-GE"/>
        </w:rPr>
      </w:pPr>
      <w:proofErr w:type="spellStart"/>
      <w:r w:rsidRPr="005E0CCF">
        <w:rPr>
          <w:rFonts w:cs="Sylfaen"/>
          <w:color w:val="000000" w:themeColor="text1"/>
        </w:rPr>
        <w:t>მომწოდებელ</w:t>
      </w:r>
      <w:proofErr w:type="spellEnd"/>
      <w:r w:rsidRPr="005E0CCF">
        <w:rPr>
          <w:rFonts w:cs="Sylfaen"/>
          <w:color w:val="000000" w:themeColor="text1"/>
          <w:lang w:val="ka-GE"/>
        </w:rPr>
        <w:t>მა უნდა წარმოადგინოს პასკის მიახლოებითი</w:t>
      </w:r>
      <w:r w:rsidRPr="005E0CCF">
        <w:rPr>
          <w:rFonts w:cs="Sylfaen"/>
          <w:color w:val="000000" w:themeColor="text1"/>
        </w:rPr>
        <w:t xml:space="preserve"> </w:t>
      </w:r>
      <w:r w:rsidRPr="005E0CCF">
        <w:rPr>
          <w:rFonts w:cs="Sylfaen"/>
          <w:color w:val="000000" w:themeColor="text1"/>
          <w:lang w:val="ka-GE"/>
        </w:rPr>
        <w:t>გაბარიტები (პასკის დიამეტრი და სიმაღლე)</w:t>
      </w:r>
    </w:p>
    <w:p w14:paraId="0E908A46" w14:textId="727C76DE" w:rsidR="005E0CCF" w:rsidRPr="005E0CCF" w:rsidRDefault="005E0CCF" w:rsidP="005E0CCF">
      <w:pPr>
        <w:pStyle w:val="ListParagraph"/>
        <w:numPr>
          <w:ilvl w:val="0"/>
          <w:numId w:val="14"/>
        </w:numPr>
        <w:rPr>
          <w:lang w:val="ka-GE"/>
        </w:rPr>
      </w:pPr>
      <w:proofErr w:type="spellStart"/>
      <w:r w:rsidRPr="005E0CCF">
        <w:rPr>
          <w:rFonts w:cs="Sylfaen"/>
        </w:rPr>
        <w:t>აუცილებელია</w:t>
      </w:r>
      <w:proofErr w:type="spellEnd"/>
      <w:r>
        <w:t xml:space="preserve"> </w:t>
      </w:r>
      <w:proofErr w:type="spellStart"/>
      <w:r w:rsidRPr="005E0CCF">
        <w:rPr>
          <w:rFonts w:cs="Sylfaen"/>
        </w:rPr>
        <w:t>შეფუთვა</w:t>
      </w:r>
      <w:proofErr w:type="spellEnd"/>
      <w:r>
        <w:t xml:space="preserve"> </w:t>
      </w:r>
      <w:proofErr w:type="spellStart"/>
      <w:r w:rsidRPr="005E0CCF">
        <w:rPr>
          <w:rFonts w:cs="Sylfaen"/>
        </w:rPr>
        <w:t>იყოს</w:t>
      </w:r>
      <w:proofErr w:type="spellEnd"/>
      <w:r>
        <w:t xml:space="preserve"> </w:t>
      </w:r>
      <w:proofErr w:type="spellStart"/>
      <w:r w:rsidRPr="005E0CCF">
        <w:rPr>
          <w:rFonts w:cs="Sylfaen"/>
        </w:rPr>
        <w:t>მუყაოს</w:t>
      </w:r>
      <w:proofErr w:type="spellEnd"/>
      <w:r>
        <w:t xml:space="preserve"> </w:t>
      </w:r>
      <w:proofErr w:type="spellStart"/>
      <w:r w:rsidRPr="005E0CCF">
        <w:rPr>
          <w:rFonts w:cs="Sylfaen"/>
        </w:rPr>
        <w:t>ყუთის</w:t>
      </w:r>
      <w:proofErr w:type="spellEnd"/>
      <w:r>
        <w:t xml:space="preserve">; </w:t>
      </w:r>
    </w:p>
    <w:p w14:paraId="5A154D49" w14:textId="77777777" w:rsidR="005E0CCF" w:rsidRPr="0048002A" w:rsidRDefault="005E0CCF" w:rsidP="005E0CCF">
      <w:pPr>
        <w:pStyle w:val="ListParagraph"/>
        <w:numPr>
          <w:ilvl w:val="0"/>
          <w:numId w:val="13"/>
        </w:numPr>
        <w:spacing w:after="200" w:line="276" w:lineRule="auto"/>
        <w:jc w:val="left"/>
        <w:rPr>
          <w:rFonts w:cs="Sylfaen"/>
        </w:rPr>
      </w:pPr>
      <w:proofErr w:type="spellStart"/>
      <w:proofErr w:type="gramStart"/>
      <w:r w:rsidRPr="0048002A">
        <w:rPr>
          <w:rFonts w:cs="Sylfaen"/>
        </w:rPr>
        <w:t>მუყაოს</w:t>
      </w:r>
      <w:proofErr w:type="spellEnd"/>
      <w:proofErr w:type="gramEnd"/>
      <w:r w:rsidRPr="0048002A">
        <w:rPr>
          <w:rFonts w:cs="Sylfaen"/>
        </w:rPr>
        <w:t xml:space="preserve"> </w:t>
      </w:r>
      <w:proofErr w:type="spellStart"/>
      <w:r w:rsidRPr="0048002A">
        <w:rPr>
          <w:rFonts w:cs="Sylfaen"/>
        </w:rPr>
        <w:t>ყუთის</w:t>
      </w:r>
      <w:proofErr w:type="spellEnd"/>
      <w:r w:rsidRPr="0048002A">
        <w:rPr>
          <w:rFonts w:cs="Sylfaen"/>
        </w:rPr>
        <w:t xml:space="preserve"> </w:t>
      </w:r>
      <w:r>
        <w:rPr>
          <w:rFonts w:cs="Sylfaen"/>
          <w:lang w:val="ka-GE"/>
        </w:rPr>
        <w:t xml:space="preserve">შეფუთვის </w:t>
      </w:r>
      <w:proofErr w:type="spellStart"/>
      <w:r w:rsidRPr="0048002A">
        <w:rPr>
          <w:rFonts w:cs="Sylfaen"/>
        </w:rPr>
        <w:t>დიზაინს</w:t>
      </w:r>
      <w:proofErr w:type="spellEnd"/>
      <w:r w:rsidRPr="0048002A">
        <w:rPr>
          <w:rFonts w:cs="Sylfaen"/>
        </w:rPr>
        <w:t xml:space="preserve">, </w:t>
      </w:r>
      <w:proofErr w:type="spellStart"/>
      <w:r w:rsidRPr="0048002A">
        <w:rPr>
          <w:rFonts w:cs="Sylfaen"/>
        </w:rPr>
        <w:t>რომელშიც</w:t>
      </w:r>
      <w:proofErr w:type="spellEnd"/>
      <w:r w:rsidRPr="0048002A">
        <w:rPr>
          <w:rFonts w:cs="Sylfaen"/>
        </w:rPr>
        <w:t xml:space="preserve"> </w:t>
      </w:r>
      <w:proofErr w:type="spellStart"/>
      <w:r w:rsidRPr="0048002A">
        <w:rPr>
          <w:rFonts w:cs="Sylfaen"/>
        </w:rPr>
        <w:t>მოთავსდება</w:t>
      </w:r>
      <w:proofErr w:type="spellEnd"/>
      <w:r w:rsidRPr="0048002A">
        <w:rPr>
          <w:rFonts w:cs="Sylfaen"/>
        </w:rPr>
        <w:t xml:space="preserve"> </w:t>
      </w:r>
      <w:proofErr w:type="spellStart"/>
      <w:r w:rsidRPr="0048002A">
        <w:rPr>
          <w:rFonts w:cs="Sylfaen"/>
        </w:rPr>
        <w:t>პასკა</w:t>
      </w:r>
      <w:proofErr w:type="spellEnd"/>
      <w:r w:rsidRPr="0048002A">
        <w:rPr>
          <w:rFonts w:cs="Sylfaen"/>
        </w:rPr>
        <w:t xml:space="preserve">, </w:t>
      </w:r>
      <w:proofErr w:type="spellStart"/>
      <w:r w:rsidRPr="0048002A">
        <w:rPr>
          <w:rFonts w:cs="Sylfaen"/>
        </w:rPr>
        <w:t>მომწოდებელი</w:t>
      </w:r>
      <w:proofErr w:type="spellEnd"/>
      <w:r w:rsidRPr="0048002A">
        <w:rPr>
          <w:rFonts w:cs="Sylfaen"/>
        </w:rPr>
        <w:t xml:space="preserve"> </w:t>
      </w:r>
      <w:proofErr w:type="spellStart"/>
      <w:r w:rsidRPr="0048002A">
        <w:rPr>
          <w:rFonts w:cs="Sylfaen"/>
        </w:rPr>
        <w:t>მიიღებს</w:t>
      </w:r>
      <w:proofErr w:type="spellEnd"/>
      <w:r w:rsidRPr="0048002A">
        <w:rPr>
          <w:rFonts w:cs="Sylfaen"/>
        </w:rPr>
        <w:t xml:space="preserve"> </w:t>
      </w:r>
      <w:proofErr w:type="spellStart"/>
      <w:r w:rsidRPr="0048002A">
        <w:rPr>
          <w:rFonts w:cs="Sylfaen"/>
        </w:rPr>
        <w:t>დამკვეთი</w:t>
      </w:r>
      <w:proofErr w:type="spellEnd"/>
      <w:r w:rsidRPr="0048002A">
        <w:rPr>
          <w:rFonts w:cs="Sylfaen"/>
        </w:rPr>
        <w:t xml:space="preserve"> </w:t>
      </w:r>
      <w:proofErr w:type="spellStart"/>
      <w:r w:rsidRPr="0048002A">
        <w:rPr>
          <w:rFonts w:cs="Sylfaen"/>
        </w:rPr>
        <w:t>კომპანიისგან</w:t>
      </w:r>
      <w:proofErr w:type="spellEnd"/>
      <w:r w:rsidRPr="0048002A">
        <w:rPr>
          <w:rFonts w:cs="Sylfaen"/>
        </w:rPr>
        <w:t xml:space="preserve"> (</w:t>
      </w:r>
      <w:proofErr w:type="spellStart"/>
      <w:r w:rsidRPr="0048002A">
        <w:rPr>
          <w:rFonts w:cs="Sylfaen"/>
        </w:rPr>
        <w:t>სს</w:t>
      </w:r>
      <w:proofErr w:type="spellEnd"/>
      <w:r w:rsidRPr="0048002A">
        <w:rPr>
          <w:rFonts w:cs="Sylfaen"/>
        </w:rPr>
        <w:t xml:space="preserve"> </w:t>
      </w:r>
      <w:proofErr w:type="spellStart"/>
      <w:r w:rsidRPr="0048002A">
        <w:rPr>
          <w:rFonts w:cs="Sylfaen"/>
        </w:rPr>
        <w:t>საქართველოს</w:t>
      </w:r>
      <w:proofErr w:type="spellEnd"/>
      <w:r w:rsidRPr="0048002A">
        <w:rPr>
          <w:rFonts w:cs="Sylfaen"/>
        </w:rPr>
        <w:t xml:space="preserve"> </w:t>
      </w:r>
      <w:proofErr w:type="spellStart"/>
      <w:r w:rsidRPr="0048002A">
        <w:rPr>
          <w:rFonts w:cs="Sylfaen"/>
        </w:rPr>
        <w:t>ბანკისგან</w:t>
      </w:r>
      <w:proofErr w:type="spellEnd"/>
      <w:r w:rsidRPr="0048002A">
        <w:rPr>
          <w:rFonts w:cs="Sylfaen"/>
        </w:rPr>
        <w:t>)</w:t>
      </w:r>
      <w:r>
        <w:rPr>
          <w:rFonts w:cs="Sylfaen"/>
          <w:lang w:val="ka-GE"/>
        </w:rPr>
        <w:t>. მომწოდებელი ვალდებულია უზრუნველყოს აღნიშნული ყუთების დამზადება და ყუთში პასკის მოთავსება;</w:t>
      </w:r>
    </w:p>
    <w:p w14:paraId="7E42C9A6" w14:textId="4838358D" w:rsidR="005E0CCF" w:rsidRPr="002328B1" w:rsidRDefault="005E0CCF" w:rsidP="005E0CCF">
      <w:pPr>
        <w:pStyle w:val="ListParagraph"/>
        <w:numPr>
          <w:ilvl w:val="0"/>
          <w:numId w:val="13"/>
        </w:numPr>
        <w:spacing w:after="200" w:line="276" w:lineRule="auto"/>
        <w:jc w:val="left"/>
        <w:rPr>
          <w:rFonts w:cs="Sylfaen"/>
          <w:color w:val="000000" w:themeColor="text1"/>
        </w:rPr>
      </w:pPr>
      <w:proofErr w:type="spellStart"/>
      <w:proofErr w:type="gramStart"/>
      <w:r w:rsidRPr="0048002A">
        <w:rPr>
          <w:rFonts w:cs="Sylfaen"/>
        </w:rPr>
        <w:t>ყუთების</w:t>
      </w:r>
      <w:proofErr w:type="spellEnd"/>
      <w:proofErr w:type="gramEnd"/>
      <w:r w:rsidRPr="0048002A">
        <w:rPr>
          <w:rFonts w:cs="Sylfaen"/>
        </w:rPr>
        <w:t xml:space="preserve"> </w:t>
      </w:r>
      <w:proofErr w:type="spellStart"/>
      <w:r w:rsidRPr="0048002A">
        <w:rPr>
          <w:rFonts w:cs="Sylfaen"/>
        </w:rPr>
        <w:t>ტრანსპორტირებას</w:t>
      </w:r>
      <w:proofErr w:type="spellEnd"/>
      <w:r w:rsidRPr="0048002A">
        <w:rPr>
          <w:rFonts w:cs="Sylfaen"/>
        </w:rPr>
        <w:t xml:space="preserve">  </w:t>
      </w:r>
      <w:proofErr w:type="spellStart"/>
      <w:r w:rsidRPr="0048002A">
        <w:rPr>
          <w:rFonts w:cs="Sylfaen"/>
        </w:rPr>
        <w:t>უზრუნველყოფს</w:t>
      </w:r>
      <w:proofErr w:type="spellEnd"/>
      <w:r w:rsidRPr="0048002A">
        <w:rPr>
          <w:rFonts w:cs="Sylfaen"/>
        </w:rPr>
        <w:t xml:space="preserve"> </w:t>
      </w:r>
      <w:proofErr w:type="spellStart"/>
      <w:r w:rsidRPr="0048002A">
        <w:rPr>
          <w:rFonts w:cs="Sylfaen"/>
        </w:rPr>
        <w:t>მომწოდებელი</w:t>
      </w:r>
      <w:proofErr w:type="spellEnd"/>
      <w:r w:rsidRPr="0048002A">
        <w:rPr>
          <w:rFonts w:cs="Sylfaen"/>
        </w:rPr>
        <w:t xml:space="preserve"> </w:t>
      </w:r>
      <w:proofErr w:type="spellStart"/>
      <w:r w:rsidRPr="0048002A">
        <w:rPr>
          <w:rFonts w:cs="Sylfaen"/>
        </w:rPr>
        <w:t>კომპანია</w:t>
      </w:r>
      <w:proofErr w:type="spellEnd"/>
      <w:r w:rsidRPr="0048002A">
        <w:rPr>
          <w:rFonts w:cs="Sylfaen"/>
        </w:rPr>
        <w:t xml:space="preserve"> </w:t>
      </w:r>
      <w:proofErr w:type="spellStart"/>
      <w:r w:rsidRPr="0048002A">
        <w:rPr>
          <w:rFonts w:cs="Sylfaen"/>
        </w:rPr>
        <w:t>დამკვეთის</w:t>
      </w:r>
      <w:proofErr w:type="spellEnd"/>
      <w:r w:rsidRPr="0048002A">
        <w:rPr>
          <w:rFonts w:cs="Sylfaen"/>
        </w:rPr>
        <w:t xml:space="preserve"> </w:t>
      </w:r>
      <w:proofErr w:type="spellStart"/>
      <w:r w:rsidRPr="0048002A">
        <w:rPr>
          <w:rFonts w:cs="Sylfaen"/>
        </w:rPr>
        <w:t>მიერ</w:t>
      </w:r>
      <w:proofErr w:type="spellEnd"/>
      <w:r w:rsidRPr="0048002A">
        <w:rPr>
          <w:rFonts w:cs="Sylfaen"/>
        </w:rPr>
        <w:t xml:space="preserve"> </w:t>
      </w:r>
      <w:proofErr w:type="spellStart"/>
      <w:r w:rsidRPr="0048002A">
        <w:rPr>
          <w:rFonts w:cs="Sylfaen"/>
          <w:color w:val="000000" w:themeColor="text1"/>
        </w:rPr>
        <w:t>მითითებულ</w:t>
      </w:r>
      <w:proofErr w:type="spellEnd"/>
      <w:r w:rsidRPr="0048002A">
        <w:rPr>
          <w:rFonts w:cs="Sylfaen"/>
          <w:color w:val="000000" w:themeColor="text1"/>
        </w:rPr>
        <w:t xml:space="preserve"> </w:t>
      </w:r>
      <w:proofErr w:type="spellStart"/>
      <w:r w:rsidRPr="0048002A">
        <w:rPr>
          <w:rFonts w:cs="Sylfaen"/>
          <w:color w:val="000000" w:themeColor="text1"/>
        </w:rPr>
        <w:t>მისამართზე</w:t>
      </w:r>
      <w:proofErr w:type="spellEnd"/>
      <w:r>
        <w:rPr>
          <w:rFonts w:cs="Sylfaen"/>
          <w:color w:val="000000" w:themeColor="text1"/>
          <w:lang w:val="ka-GE"/>
        </w:rPr>
        <w:t xml:space="preserve"> თბილისში.</w:t>
      </w:r>
    </w:p>
    <w:p w14:paraId="633EE73B" w14:textId="6856F986" w:rsidR="005E0CCF" w:rsidRPr="0048002A" w:rsidRDefault="005E0CCF" w:rsidP="005E0CCF">
      <w:pPr>
        <w:pStyle w:val="ListParagraph"/>
        <w:numPr>
          <w:ilvl w:val="0"/>
          <w:numId w:val="13"/>
        </w:numPr>
        <w:spacing w:after="200" w:line="276" w:lineRule="auto"/>
        <w:jc w:val="left"/>
        <w:rPr>
          <w:rFonts w:cs="Sylfaen"/>
          <w:color w:val="000000" w:themeColor="text1"/>
        </w:rPr>
      </w:pPr>
      <w:r>
        <w:rPr>
          <w:rFonts w:cs="Sylfaen"/>
          <w:lang w:val="ka-GE"/>
        </w:rPr>
        <w:t>ყუთების ტრანსპორტირებისას დაცული უნდა იყოს ჰიგიენური ნორმები, კერძოდ სანტრანსპორტო საშუალება უნდა იყოს გათვლილი საკვების ტრანსპორტირებისთვის.</w:t>
      </w:r>
    </w:p>
    <w:p w14:paraId="7F399AEC" w14:textId="3B852D68" w:rsidR="005E0CCF" w:rsidRPr="005E0CCF" w:rsidRDefault="005E0CCF" w:rsidP="005E0CCF">
      <w:pPr>
        <w:pStyle w:val="ListParagraph"/>
        <w:numPr>
          <w:ilvl w:val="0"/>
          <w:numId w:val="13"/>
        </w:numPr>
        <w:rPr>
          <w:color w:val="000000" w:themeColor="text1"/>
          <w:lang w:val="ka-GE"/>
        </w:rPr>
      </w:pPr>
      <w:proofErr w:type="spellStart"/>
      <w:r w:rsidRPr="005E0CCF">
        <w:rPr>
          <w:rFonts w:cs="Sylfaen"/>
          <w:color w:val="000000" w:themeColor="text1"/>
        </w:rPr>
        <w:t>მომწოდებელი</w:t>
      </w:r>
      <w:proofErr w:type="spellEnd"/>
      <w:r w:rsidRPr="005E0CCF">
        <w:rPr>
          <w:rFonts w:cs="Sylfaen"/>
          <w:color w:val="000000" w:themeColor="text1"/>
          <w:lang w:val="ka-GE"/>
        </w:rPr>
        <w:t xml:space="preserve"> </w:t>
      </w:r>
      <w:r w:rsidRPr="005E0CCF">
        <w:rPr>
          <w:color w:val="000000" w:themeColor="text1"/>
        </w:rPr>
        <w:t xml:space="preserve"> </w:t>
      </w:r>
      <w:proofErr w:type="spellStart"/>
      <w:r w:rsidRPr="005E0CCF">
        <w:rPr>
          <w:rFonts w:cs="Sylfaen"/>
          <w:color w:val="000000" w:themeColor="text1"/>
        </w:rPr>
        <w:t>ვალდებულია</w:t>
      </w:r>
      <w:proofErr w:type="spellEnd"/>
      <w:r w:rsidRPr="005E0CCF">
        <w:rPr>
          <w:color w:val="000000" w:themeColor="text1"/>
        </w:rPr>
        <w:t xml:space="preserve"> </w:t>
      </w:r>
      <w:proofErr w:type="spellStart"/>
      <w:r w:rsidRPr="005E0CCF">
        <w:rPr>
          <w:rFonts w:cs="Sylfaen"/>
          <w:color w:val="000000" w:themeColor="text1"/>
        </w:rPr>
        <w:t>პასკის</w:t>
      </w:r>
      <w:proofErr w:type="spellEnd"/>
      <w:r w:rsidRPr="005E0CCF">
        <w:rPr>
          <w:color w:val="000000" w:themeColor="text1"/>
        </w:rPr>
        <w:t xml:space="preserve"> </w:t>
      </w:r>
      <w:proofErr w:type="spellStart"/>
      <w:r w:rsidRPr="005E0CCF">
        <w:rPr>
          <w:rFonts w:cs="Sylfaen"/>
          <w:color w:val="000000" w:themeColor="text1"/>
        </w:rPr>
        <w:t>ნიმუში</w:t>
      </w:r>
      <w:proofErr w:type="spellEnd"/>
      <w:r w:rsidRPr="005E0CCF">
        <w:rPr>
          <w:color w:val="000000" w:themeColor="text1"/>
        </w:rPr>
        <w:t xml:space="preserve"> </w:t>
      </w:r>
      <w:proofErr w:type="spellStart"/>
      <w:r w:rsidRPr="005E0CCF">
        <w:rPr>
          <w:rFonts w:cs="Sylfaen"/>
          <w:color w:val="000000" w:themeColor="text1"/>
        </w:rPr>
        <w:t>მოგვაწოდოს</w:t>
      </w:r>
      <w:proofErr w:type="spellEnd"/>
      <w:r w:rsidRPr="005E0CCF">
        <w:rPr>
          <w:rFonts w:cs="Sylfaen"/>
          <w:color w:val="000000" w:themeColor="text1"/>
        </w:rPr>
        <w:t xml:space="preserve"> </w:t>
      </w:r>
      <w:r w:rsidRPr="005E0CCF">
        <w:rPr>
          <w:color w:val="000000" w:themeColor="text1"/>
          <w:highlight w:val="yellow"/>
        </w:rPr>
        <w:t>2</w:t>
      </w:r>
      <w:r w:rsidRPr="005E0CCF">
        <w:rPr>
          <w:color w:val="000000" w:themeColor="text1"/>
          <w:highlight w:val="yellow"/>
          <w:lang w:val="ka-GE"/>
        </w:rPr>
        <w:t>5 თებერვალს</w:t>
      </w:r>
      <w:r w:rsidRPr="005E0CCF">
        <w:rPr>
          <w:rFonts w:cs="Sylfaen"/>
          <w:color w:val="000000" w:themeColor="text1"/>
          <w:highlight w:val="yellow"/>
          <w:lang w:val="ka-GE"/>
        </w:rPr>
        <w:t>,</w:t>
      </w:r>
      <w:r w:rsidRPr="005E0CCF">
        <w:rPr>
          <w:rFonts w:cs="Sylfaen"/>
          <w:color w:val="000000" w:themeColor="text1"/>
          <w:lang w:val="ka-GE"/>
        </w:rPr>
        <w:t xml:space="preserve"> 12:00 საათზე</w:t>
      </w:r>
      <w:r w:rsidRPr="005E0CCF">
        <w:rPr>
          <w:color w:val="000000" w:themeColor="text1"/>
        </w:rPr>
        <w:t xml:space="preserve"> </w:t>
      </w:r>
      <w:proofErr w:type="spellStart"/>
      <w:r w:rsidRPr="005E0CCF">
        <w:rPr>
          <w:rFonts w:cs="Sylfaen"/>
          <w:color w:val="000000" w:themeColor="text1"/>
        </w:rPr>
        <w:t>სს</w:t>
      </w:r>
      <w:proofErr w:type="spellEnd"/>
      <w:r w:rsidRPr="005E0CCF">
        <w:rPr>
          <w:color w:val="000000" w:themeColor="text1"/>
        </w:rPr>
        <w:t xml:space="preserve"> „</w:t>
      </w:r>
      <w:proofErr w:type="spellStart"/>
      <w:r w:rsidRPr="005E0CCF">
        <w:rPr>
          <w:rFonts w:cs="Sylfaen"/>
          <w:color w:val="000000" w:themeColor="text1"/>
        </w:rPr>
        <w:t>საქართველოს</w:t>
      </w:r>
      <w:proofErr w:type="spellEnd"/>
      <w:r w:rsidRPr="005E0CCF">
        <w:rPr>
          <w:color w:val="000000" w:themeColor="text1"/>
        </w:rPr>
        <w:t xml:space="preserve"> </w:t>
      </w:r>
      <w:proofErr w:type="spellStart"/>
      <w:r w:rsidRPr="005E0CCF">
        <w:rPr>
          <w:rFonts w:cs="Sylfaen"/>
          <w:color w:val="000000" w:themeColor="text1"/>
        </w:rPr>
        <w:t>ბანკის</w:t>
      </w:r>
      <w:proofErr w:type="spellEnd"/>
      <w:r w:rsidRPr="005E0CCF">
        <w:rPr>
          <w:color w:val="000000" w:themeColor="text1"/>
        </w:rPr>
        <w:t xml:space="preserve">“ </w:t>
      </w:r>
      <w:proofErr w:type="spellStart"/>
      <w:r w:rsidRPr="005E0CCF">
        <w:rPr>
          <w:rFonts w:cs="Sylfaen"/>
          <w:color w:val="000000" w:themeColor="text1"/>
        </w:rPr>
        <w:t>სათაო</w:t>
      </w:r>
      <w:proofErr w:type="spellEnd"/>
      <w:r w:rsidRPr="005E0CCF">
        <w:rPr>
          <w:color w:val="000000" w:themeColor="text1"/>
        </w:rPr>
        <w:t xml:space="preserve"> </w:t>
      </w:r>
      <w:proofErr w:type="spellStart"/>
      <w:r w:rsidRPr="005E0CCF">
        <w:rPr>
          <w:rFonts w:cs="Sylfaen"/>
          <w:color w:val="000000" w:themeColor="text1"/>
        </w:rPr>
        <w:t>ოფისში</w:t>
      </w:r>
      <w:proofErr w:type="spellEnd"/>
      <w:r w:rsidRPr="005E0CCF">
        <w:rPr>
          <w:rFonts w:cs="Sylfaen"/>
          <w:color w:val="000000" w:themeColor="text1"/>
          <w:lang w:val="ka-GE"/>
        </w:rPr>
        <w:t xml:space="preserve"> თამარ მაცაბერიძის სახელზე</w:t>
      </w:r>
      <w:r w:rsidRPr="005E0CCF">
        <w:rPr>
          <w:color w:val="000000" w:themeColor="text1"/>
        </w:rPr>
        <w:t xml:space="preserve"> (</w:t>
      </w:r>
      <w:r w:rsidRPr="005E0CCF">
        <w:rPr>
          <w:rFonts w:cs="Sylfaen"/>
          <w:color w:val="000000" w:themeColor="text1"/>
        </w:rPr>
        <w:t>ქ</w:t>
      </w:r>
      <w:r w:rsidRPr="005E0CCF">
        <w:rPr>
          <w:color w:val="000000" w:themeColor="text1"/>
        </w:rPr>
        <w:t xml:space="preserve">. </w:t>
      </w:r>
      <w:proofErr w:type="spellStart"/>
      <w:r w:rsidRPr="005E0CCF">
        <w:rPr>
          <w:rFonts w:cs="Sylfaen"/>
          <w:color w:val="000000" w:themeColor="text1"/>
        </w:rPr>
        <w:t>თბილისი</w:t>
      </w:r>
      <w:proofErr w:type="spellEnd"/>
      <w:r w:rsidRPr="005E0CCF">
        <w:rPr>
          <w:color w:val="000000" w:themeColor="text1"/>
        </w:rPr>
        <w:t xml:space="preserve">, </w:t>
      </w:r>
      <w:proofErr w:type="spellStart"/>
      <w:r w:rsidRPr="005E0CCF">
        <w:rPr>
          <w:rFonts w:cs="Sylfaen"/>
          <w:color w:val="000000" w:themeColor="text1"/>
        </w:rPr>
        <w:t>გაგარინის</w:t>
      </w:r>
      <w:proofErr w:type="spellEnd"/>
      <w:r w:rsidRPr="005E0CCF">
        <w:rPr>
          <w:color w:val="000000" w:themeColor="text1"/>
        </w:rPr>
        <w:t xml:space="preserve"> 29</w:t>
      </w:r>
      <w:r w:rsidRPr="005E0CCF">
        <w:rPr>
          <w:rFonts w:cs="Sylfaen"/>
          <w:color w:val="000000" w:themeColor="text1"/>
        </w:rPr>
        <w:t>ა</w:t>
      </w:r>
      <w:r w:rsidRPr="005E0CCF">
        <w:rPr>
          <w:rFonts w:cs="Sylfaen"/>
          <w:color w:val="000000" w:themeColor="text1"/>
          <w:lang w:val="ka-GE"/>
        </w:rPr>
        <w:t>, სანაპიროს მხრიდან</w:t>
      </w:r>
      <w:r w:rsidRPr="005E0CCF">
        <w:rPr>
          <w:color w:val="000000" w:themeColor="text1"/>
        </w:rPr>
        <w:t xml:space="preserve">); </w:t>
      </w:r>
    </w:p>
    <w:p w14:paraId="76EFFA70" w14:textId="49621676" w:rsidR="00057D7E" w:rsidRPr="00057D7E" w:rsidRDefault="00057D7E" w:rsidP="00057D7E">
      <w:pPr>
        <w:pStyle w:val="ListParagraph"/>
        <w:numPr>
          <w:ilvl w:val="0"/>
          <w:numId w:val="13"/>
        </w:numPr>
        <w:rPr>
          <w:color w:val="000000" w:themeColor="text1"/>
          <w:lang w:val="ka-GE"/>
        </w:rPr>
      </w:pPr>
      <w:proofErr w:type="spellStart"/>
      <w:r w:rsidRPr="00057D7E">
        <w:rPr>
          <w:rFonts w:cs="Sylfaen"/>
          <w:color w:val="000000" w:themeColor="text1"/>
        </w:rPr>
        <w:t>გამარჯვებული</w:t>
      </w:r>
      <w:proofErr w:type="spellEnd"/>
      <w:r w:rsidRPr="00057D7E">
        <w:rPr>
          <w:color w:val="000000" w:themeColor="text1"/>
        </w:rPr>
        <w:t xml:space="preserve"> </w:t>
      </w:r>
      <w:proofErr w:type="spellStart"/>
      <w:r w:rsidRPr="00057D7E">
        <w:rPr>
          <w:rFonts w:cs="Sylfaen"/>
          <w:color w:val="000000" w:themeColor="text1"/>
        </w:rPr>
        <w:t>კომპანია</w:t>
      </w:r>
      <w:proofErr w:type="spellEnd"/>
      <w:r w:rsidRPr="00057D7E">
        <w:rPr>
          <w:color w:val="000000" w:themeColor="text1"/>
        </w:rPr>
        <w:t xml:space="preserve"> </w:t>
      </w:r>
      <w:proofErr w:type="spellStart"/>
      <w:r w:rsidRPr="00057D7E">
        <w:rPr>
          <w:rFonts w:cs="Sylfaen"/>
          <w:color w:val="000000" w:themeColor="text1"/>
        </w:rPr>
        <w:t>ვალდებულია</w:t>
      </w:r>
      <w:proofErr w:type="spellEnd"/>
      <w:r w:rsidRPr="00057D7E">
        <w:rPr>
          <w:color w:val="000000" w:themeColor="text1"/>
        </w:rPr>
        <w:t xml:space="preserve"> </w:t>
      </w:r>
      <w:proofErr w:type="spellStart"/>
      <w:r w:rsidRPr="00057D7E">
        <w:rPr>
          <w:rFonts w:cs="Sylfaen"/>
          <w:color w:val="000000" w:themeColor="text1"/>
        </w:rPr>
        <w:t>მიაწოდოს</w:t>
      </w:r>
      <w:proofErr w:type="spellEnd"/>
      <w:r w:rsidRPr="00057D7E">
        <w:rPr>
          <w:color w:val="000000" w:themeColor="text1"/>
        </w:rPr>
        <w:t xml:space="preserve"> </w:t>
      </w:r>
      <w:proofErr w:type="spellStart"/>
      <w:r w:rsidRPr="00057D7E">
        <w:rPr>
          <w:rFonts w:cs="Sylfaen"/>
          <w:color w:val="000000" w:themeColor="text1"/>
        </w:rPr>
        <w:t>ბანკს</w:t>
      </w:r>
      <w:proofErr w:type="spellEnd"/>
      <w:r w:rsidRPr="00057D7E">
        <w:rPr>
          <w:color w:val="000000" w:themeColor="text1"/>
        </w:rPr>
        <w:t xml:space="preserve"> </w:t>
      </w:r>
      <w:proofErr w:type="spellStart"/>
      <w:r w:rsidRPr="00057D7E">
        <w:rPr>
          <w:rFonts w:cs="Sylfaen"/>
          <w:color w:val="000000" w:themeColor="text1"/>
        </w:rPr>
        <w:t>შეკვეთ</w:t>
      </w:r>
      <w:proofErr w:type="spellEnd"/>
      <w:r w:rsidRPr="00057D7E">
        <w:rPr>
          <w:rFonts w:cs="Sylfaen"/>
          <w:color w:val="000000" w:themeColor="text1"/>
          <w:lang w:val="ka-GE"/>
        </w:rPr>
        <w:t xml:space="preserve">ა </w:t>
      </w:r>
      <w:r w:rsidRPr="00057D7E">
        <w:rPr>
          <w:color w:val="000000" w:themeColor="text1"/>
          <w:lang w:val="ka-GE"/>
        </w:rPr>
        <w:t>201</w:t>
      </w:r>
      <w:r>
        <w:rPr>
          <w:color w:val="000000" w:themeColor="text1"/>
          <w:lang w:val="ka-GE"/>
        </w:rPr>
        <w:t>9</w:t>
      </w:r>
      <w:r w:rsidRPr="00057D7E">
        <w:rPr>
          <w:color w:val="000000" w:themeColor="text1"/>
          <w:lang w:val="ka-GE"/>
        </w:rPr>
        <w:t xml:space="preserve"> წლის </w:t>
      </w:r>
      <w:r>
        <w:rPr>
          <w:color w:val="000000" w:themeColor="text1"/>
          <w:lang w:val="ka-GE"/>
        </w:rPr>
        <w:t>18</w:t>
      </w:r>
      <w:r w:rsidRPr="00057D7E">
        <w:rPr>
          <w:color w:val="000000" w:themeColor="text1"/>
          <w:lang w:val="ka-GE"/>
        </w:rPr>
        <w:t xml:space="preserve"> </w:t>
      </w:r>
      <w:r>
        <w:rPr>
          <w:color w:val="000000" w:themeColor="text1"/>
          <w:lang w:val="ka-GE"/>
        </w:rPr>
        <w:t>აპრილს,</w:t>
      </w:r>
      <w:r w:rsidRPr="00057D7E">
        <w:rPr>
          <w:color w:val="000000" w:themeColor="text1"/>
          <w:lang w:val="ka-GE"/>
        </w:rPr>
        <w:t xml:space="preserve"> </w:t>
      </w:r>
      <w:r w:rsidRPr="00057D7E">
        <w:rPr>
          <w:rFonts w:cs="Sylfaen"/>
          <w:color w:val="000000" w:themeColor="text1"/>
          <w:lang w:val="ka-GE"/>
        </w:rPr>
        <w:t>დილის 10 საათზე მისამართზე: ურეკის ქუჩა #2</w:t>
      </w:r>
      <w:del w:id="6" w:author="Tamar Matsaberidze" w:date="2018-02-16T17:58:00Z">
        <w:r w:rsidRPr="00057D7E" w:rsidDel="0062653A">
          <w:rPr>
            <w:color w:val="000000" w:themeColor="text1"/>
            <w:lang w:val="ka-GE"/>
          </w:rPr>
          <w:delText>.</w:delText>
        </w:r>
      </w:del>
    </w:p>
    <w:p w14:paraId="64571E66" w14:textId="79A71E9E" w:rsidR="005E0CCF" w:rsidRPr="00E37C1A" w:rsidRDefault="005E0CCF" w:rsidP="005E0CCF">
      <w:pPr>
        <w:rPr>
          <w:color w:val="000000" w:themeColor="text1"/>
        </w:rPr>
      </w:pPr>
    </w:p>
    <w:p w14:paraId="2F3D0BFA" w14:textId="2E96A57B" w:rsidR="004F10D7" w:rsidRPr="002D6FB3" w:rsidRDefault="00957C38" w:rsidP="005E0CCF">
      <w:pPr>
        <w:rPr>
          <w:lang w:val="ka-GE"/>
        </w:rPr>
      </w:pPr>
      <w:r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7" w:name="_Toc276364"/>
      <w:r>
        <w:t>ინსტრუქცია ტენდერში მონაწილეთათვის</w:t>
      </w:r>
      <w:bookmarkEnd w:id="7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8" w:name="_Toc276365"/>
      <w:r>
        <w:t>ტენდერში მონაწილეობის პირობები</w:t>
      </w:r>
      <w:bookmarkEnd w:id="8"/>
    </w:p>
    <w:p w14:paraId="51908C3D" w14:textId="77777777" w:rsidR="003C4035" w:rsidRDefault="003C4035" w:rsidP="0082350A">
      <w:pPr>
        <w:rPr>
          <w:lang w:val="ka-GE"/>
        </w:rPr>
      </w:pPr>
    </w:p>
    <w:p w14:paraId="4EC87EB1" w14:textId="0D358577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</w:t>
      </w:r>
      <w:r w:rsidR="002338AA">
        <w:rPr>
          <w:lang w:val="ka-GE"/>
        </w:rPr>
        <w:t>ნასყიდობის</w:t>
      </w:r>
      <w:r>
        <w:rPr>
          <w:lang w:val="ka-GE"/>
        </w:rPr>
        <w:t xml:space="preserve"> ხელშეკრულების გაფორმების მიზნით, რომლის მიხედვითაც განისაზღვრება </w:t>
      </w:r>
      <w:r w:rsidR="002338AA">
        <w:rPr>
          <w:lang w:val="ka-GE"/>
        </w:rPr>
        <w:t>მოთხოვნილი პროდუქციის</w:t>
      </w:r>
      <w:r>
        <w:rPr>
          <w:lang w:val="ka-GE"/>
        </w:rPr>
        <w:t xml:space="preserve"> </w:t>
      </w:r>
      <w:r w:rsidR="002338AA">
        <w:rPr>
          <w:lang w:val="ka-GE"/>
        </w:rPr>
        <w:t>შესყიდვის ფარგლებში</w:t>
      </w:r>
      <w:r>
        <w:rPr>
          <w:lang w:val="ka-GE"/>
        </w:rPr>
        <w:t xml:space="preserve"> მხარეთა შორის თანამშრომლობის ძირითადი 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442C90B6" w14:textId="77777777" w:rsidR="006B7CAC" w:rsidRPr="008C4210" w:rsidRDefault="006B7CAC" w:rsidP="006B7CAC">
      <w:pPr>
        <w:jc w:val="left"/>
        <w:rPr>
          <w:rFonts w:cs="Sylfaen"/>
          <w:szCs w:val="24"/>
          <w:highlight w:val="yellow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9" w:name="_Toc276366"/>
      <w:r>
        <w:t>ანგარიშსწორების პირობა</w:t>
      </w:r>
      <w:bookmarkEnd w:id="9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236D2D0C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 w:rsidR="002338AA">
        <w:rPr>
          <w:lang w:val="ka-GE"/>
        </w:rPr>
        <w:t>მოთხოვნილი პროდუქციის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10" w:name="_Toc276367"/>
      <w:bookmarkEnd w:id="5"/>
      <w:r>
        <w:lastRenderedPageBreak/>
        <w:t xml:space="preserve">სატენდერო </w:t>
      </w:r>
      <w:r w:rsidR="00605399">
        <w:t>მოთხოვნები</w:t>
      </w:r>
      <w:bookmarkEnd w:id="10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122B6D0D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ტენ</w:t>
      </w:r>
      <w:r w:rsidR="00146910">
        <w:rPr>
          <w:rFonts w:eastAsiaTheme="minorEastAsia"/>
          <w:lang w:val="ka-GE" w:eastAsia="ja-JP"/>
        </w:rPr>
        <w:t>დ</w:t>
      </w:r>
      <w:r>
        <w:rPr>
          <w:rFonts w:eastAsiaTheme="minorEastAsia"/>
          <w:lang w:val="ka-GE" w:eastAsia="ja-JP"/>
        </w:rPr>
        <w:t xml:space="preserve">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4A51F736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</w:t>
      </w:r>
      <w:r w:rsidR="007D04C8">
        <w:rPr>
          <w:rFonts w:eastAsiaTheme="minorEastAsia"/>
          <w:lang w:val="ka-GE" w:eastAsia="ja-JP"/>
        </w:rPr>
        <w:t>თანდართულ</w:t>
      </w:r>
      <w:r w:rsidRPr="003A756C">
        <w:rPr>
          <w:rFonts w:eastAsiaTheme="minorEastAsia"/>
          <w:lang w:val="ka-GE" w:eastAsia="ja-JP"/>
        </w:rPr>
        <w:t xml:space="preserve"> ფაილ</w:t>
      </w:r>
      <w:r w:rsidR="007D04C8">
        <w:rPr>
          <w:rFonts w:eastAsiaTheme="minorEastAsia"/>
          <w:lang w:val="ka-GE" w:eastAsia="ja-JP"/>
        </w:rPr>
        <w:t>შ</w:t>
      </w:r>
      <w:r w:rsidRPr="003A756C">
        <w:rPr>
          <w:rFonts w:eastAsiaTheme="minorEastAsia"/>
          <w:lang w:val="ka-GE" w:eastAsia="ja-JP"/>
        </w:rPr>
        <w:t xml:space="preserve">ი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  <w:r w:rsidRPr="003A756C">
        <w:rPr>
          <w:rFonts w:eastAsiaTheme="minorEastAsia"/>
          <w:lang w:val="ka-GE" w:eastAsia="ja-JP"/>
        </w:rPr>
        <w:t xml:space="preserve"> უნდა მიუთითონ საქონლის </w:t>
      </w:r>
      <w:r w:rsidR="007D04C8">
        <w:rPr>
          <w:rFonts w:eastAsiaTheme="minorEastAsia"/>
          <w:lang w:val="ka-GE" w:eastAsia="ja-JP"/>
        </w:rPr>
        <w:t>ღირებულება;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2DE9C50D" w14:textId="49456CD5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შემოთავაზებული </w:t>
      </w:r>
      <w:r w:rsidRPr="00C86FE4">
        <w:rPr>
          <w:rFonts w:eastAsiaTheme="minorEastAsia"/>
          <w:lang w:val="ka-GE" w:eastAsia="ja-JP"/>
        </w:rPr>
        <w:t xml:space="preserve">ძირითადი </w:t>
      </w:r>
      <w:r w:rsidR="00D67D63">
        <w:rPr>
          <w:rFonts w:eastAsiaTheme="minorEastAsia"/>
          <w:lang w:val="ka-GE" w:eastAsia="ja-JP"/>
        </w:rPr>
        <w:t>პროდუქცია</w:t>
      </w:r>
      <w:r w:rsidRPr="00C86FE4">
        <w:rPr>
          <w:rFonts w:eastAsiaTheme="minorEastAsia"/>
          <w:lang w:val="ka-GE" w:eastAsia="ja-JP"/>
        </w:rPr>
        <w:t xml:space="preserve"> სრულად უნდა </w:t>
      </w:r>
      <w:r w:rsidR="00D67D63">
        <w:rPr>
          <w:rFonts w:eastAsiaTheme="minorEastAsia"/>
          <w:lang w:val="ka-GE" w:eastAsia="ja-JP"/>
        </w:rPr>
        <w:t>აკმაყოფილებდეს</w:t>
      </w:r>
      <w:r w:rsidRPr="00C86FE4">
        <w:rPr>
          <w:rFonts w:eastAsiaTheme="minorEastAsia"/>
          <w:lang w:val="ka-GE" w:eastAsia="ja-JP"/>
        </w:rPr>
        <w:t xml:space="preserve"> დოკუმენტაციაში მოცემულ პარამეტრებს</w:t>
      </w:r>
      <w:r>
        <w:rPr>
          <w:rFonts w:eastAsiaTheme="minorEastAsia"/>
          <w:lang w:val="ka-GE" w:eastAsia="ja-JP"/>
        </w:rPr>
        <w:t>.</w:t>
      </w:r>
    </w:p>
    <w:p w14:paraId="2E24B6B4" w14:textId="77777777" w:rsidR="00C86FE4" w:rsidRDefault="00C86FE4" w:rsidP="002613AC">
      <w:pPr>
        <w:rPr>
          <w:rFonts w:eastAsiaTheme="minorEastAsia"/>
          <w:lang w:val="ka-GE" w:eastAsia="ja-JP"/>
        </w:rPr>
      </w:pPr>
    </w:p>
    <w:p w14:paraId="4143F6B7" w14:textId="77777777" w:rsidR="00AC33ED" w:rsidRDefault="00AC33ED" w:rsidP="00A331E0">
      <w:pPr>
        <w:rPr>
          <w:rFonts w:eastAsiaTheme="minorEastAsia"/>
          <w:lang w:val="ka-GE" w:eastAsia="ja-JP"/>
        </w:rPr>
      </w:pPr>
    </w:p>
    <w:p w14:paraId="076D0C3C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D7B2000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787A7C4" w14:textId="77777777" w:rsidR="00D67D63" w:rsidRDefault="00D67D63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53BE674F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</w:t>
      </w:r>
      <w:r w:rsidR="00D67D63">
        <w:rPr>
          <w:lang w:val="ka-GE"/>
        </w:rPr>
        <w:t xml:space="preserve"> 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11" w:name="_Toc276368"/>
      <w:r>
        <w:t>დამატებითი ინფორმაცი</w:t>
      </w:r>
      <w:r w:rsidR="00910CEE">
        <w:t>ა</w:t>
      </w:r>
      <w:bookmarkEnd w:id="11"/>
      <w:r w:rsidR="00B87D33">
        <w:tab/>
      </w:r>
    </w:p>
    <w:p w14:paraId="7F59A753" w14:textId="77777777" w:rsidR="00E075D5" w:rsidRDefault="00E075D5" w:rsidP="00EA5085">
      <w:pPr>
        <w:pStyle w:val="ListParagraph"/>
        <w:rPr>
          <w:lang w:val="ka-GE"/>
        </w:rPr>
      </w:pPr>
    </w:p>
    <w:p w14:paraId="2E028929" w14:textId="77777777" w:rsidR="00397FCA" w:rsidRDefault="00397FCA" w:rsidP="00A33116">
      <w:pPr>
        <w:pStyle w:val="ListParagraph"/>
      </w:pPr>
    </w:p>
    <w:p w14:paraId="133B342F" w14:textId="77777777" w:rsidR="00573071" w:rsidRPr="00573071" w:rsidRDefault="00573071" w:rsidP="00A33116">
      <w:pPr>
        <w:pStyle w:val="ListParagraph"/>
      </w:pPr>
    </w:p>
    <w:p w14:paraId="2AE552DB" w14:textId="2882A549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12" w:name="_Toc276369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12"/>
    </w:p>
    <w:p w14:paraId="06B2F0FE" w14:textId="5F1BD493" w:rsidR="00DF6F0D" w:rsidRDefault="00E3757A" w:rsidP="00E3757A">
      <w:pPr>
        <w:pStyle w:val="a"/>
      </w:pPr>
      <w:bookmarkStart w:id="13" w:name="_Toc276370"/>
      <w:r>
        <w:t>დანართი 1: ფასების ცხრილი</w:t>
      </w:r>
      <w:bookmarkEnd w:id="13"/>
    </w:p>
    <w:p w14:paraId="019620C0" w14:textId="66758D46" w:rsidR="00E3757A" w:rsidRDefault="00E3757A" w:rsidP="00E3757A">
      <w:pPr>
        <w:rPr>
          <w:lang w:val="ka-GE"/>
        </w:rPr>
      </w:pPr>
    </w:p>
    <w:tbl>
      <w:tblPr>
        <w:tblW w:w="9723" w:type="dxa"/>
        <w:tblInd w:w="-481" w:type="dxa"/>
        <w:tblLook w:val="04A0" w:firstRow="1" w:lastRow="0" w:firstColumn="1" w:lastColumn="0" w:noHBand="0" w:noVBand="1"/>
      </w:tblPr>
      <w:tblGrid>
        <w:gridCol w:w="557"/>
        <w:gridCol w:w="2873"/>
        <w:gridCol w:w="849"/>
        <w:gridCol w:w="3824"/>
        <w:gridCol w:w="1620"/>
      </w:tblGrid>
      <w:tr w:rsidR="0062784B" w:rsidRPr="00793EEE" w14:paraId="0FFFFB5B" w14:textId="4D4F4E74" w:rsidTr="0062784B">
        <w:trPr>
          <w:trHeight w:val="4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3211" w14:textId="77777777" w:rsidR="0062784B" w:rsidRPr="00793EEE" w:rsidRDefault="0062784B" w:rsidP="00793E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3E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F184ED" w14:textId="30E1C889" w:rsidR="0062784B" w:rsidRPr="0062784B" w:rsidRDefault="0062784B" w:rsidP="00793EEE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ka-GE"/>
              </w:rPr>
              <w:t>დასახელება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854E44" w14:textId="77777777" w:rsidR="0062784B" w:rsidRPr="00793EEE" w:rsidRDefault="0062784B" w:rsidP="00793E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93EEE">
              <w:rPr>
                <w:rFonts w:eastAsia="Times New Roman" w:cs="Sylfaen"/>
                <w:b/>
                <w:bCs/>
                <w:color w:val="000000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95CDAB" w14:textId="722A2FB9" w:rsidR="0062784B" w:rsidRPr="00DA51C9" w:rsidRDefault="0062784B" w:rsidP="00793E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  <w:t xml:space="preserve"> მახასიათებლები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6818AB6" w14:textId="3125D88E" w:rsidR="0062784B" w:rsidRDefault="0062784B" w:rsidP="00793EEE">
            <w:pPr>
              <w:jc w:val="center"/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  <w:t>სრული ღირებულება</w:t>
            </w:r>
          </w:p>
        </w:tc>
      </w:tr>
      <w:tr w:rsidR="0062784B" w:rsidRPr="00793EEE" w14:paraId="4C1BB391" w14:textId="62B35F67" w:rsidTr="0062784B">
        <w:trPr>
          <w:trHeight w:val="4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8A8D" w14:textId="77777777" w:rsidR="0062784B" w:rsidRPr="00793EEE" w:rsidRDefault="0062784B" w:rsidP="00793E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3E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41C7" w14:textId="299BE755" w:rsidR="0062784B" w:rsidRPr="00793EEE" w:rsidRDefault="0062784B" w:rsidP="002338AA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411D" w14:textId="7ACD1B44" w:rsidR="0062784B" w:rsidRPr="00793EEE" w:rsidRDefault="0062784B" w:rsidP="00793E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D044" w14:textId="1ABBD0D7" w:rsidR="0062784B" w:rsidRPr="00793EEE" w:rsidRDefault="0062784B" w:rsidP="00DA51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FD2DB" w14:textId="77777777" w:rsidR="0062784B" w:rsidRPr="00793EEE" w:rsidRDefault="0062784B" w:rsidP="00DA51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2784B" w:rsidRPr="00793EEE" w14:paraId="2B5FC369" w14:textId="7528C644" w:rsidTr="0062784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ACF9" w14:textId="77777777" w:rsidR="0062784B" w:rsidRPr="00793EEE" w:rsidRDefault="0062784B" w:rsidP="00793E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3E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AA7E" w14:textId="12DEF248" w:rsidR="0062784B" w:rsidRPr="002776A2" w:rsidRDefault="0062784B" w:rsidP="00793EEE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57C0B" w14:textId="06DE2285" w:rsidR="0062784B" w:rsidRPr="00793EEE" w:rsidRDefault="0062784B" w:rsidP="00793E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6670" w14:textId="5D066372" w:rsidR="0062784B" w:rsidRPr="00793EEE" w:rsidRDefault="0062784B" w:rsidP="00DA51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B0D13" w14:textId="77777777" w:rsidR="0062784B" w:rsidRDefault="0062784B" w:rsidP="00DA51C9">
            <w:pPr>
              <w:jc w:val="center"/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</w:pPr>
          </w:p>
        </w:tc>
      </w:tr>
      <w:tr w:rsidR="0062784B" w:rsidRPr="00793EEE" w14:paraId="1A291C5B" w14:textId="32415ACF" w:rsidTr="0062784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5C21" w14:textId="77777777" w:rsidR="0062784B" w:rsidRPr="00793EEE" w:rsidRDefault="0062784B" w:rsidP="00793E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3E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0E51" w14:textId="5CC3B490" w:rsidR="0062784B" w:rsidRPr="00793EEE" w:rsidRDefault="0062784B" w:rsidP="00793EEE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1957" w14:textId="52B3F4D0" w:rsidR="0062784B" w:rsidRPr="00793EEE" w:rsidRDefault="0062784B" w:rsidP="00793E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16268" w14:textId="0E015CD8" w:rsidR="0062784B" w:rsidRPr="00793EEE" w:rsidRDefault="0062784B" w:rsidP="00DA51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586ED" w14:textId="77777777" w:rsidR="0062784B" w:rsidRDefault="0062784B" w:rsidP="00DA51C9">
            <w:pPr>
              <w:jc w:val="center"/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</w:pPr>
          </w:p>
        </w:tc>
      </w:tr>
      <w:tr w:rsidR="0062784B" w:rsidRPr="00793EEE" w14:paraId="7784E663" w14:textId="5655EFC3" w:rsidTr="0062784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8A1A" w14:textId="77777777" w:rsidR="0062784B" w:rsidRPr="00793EEE" w:rsidRDefault="0062784B" w:rsidP="00793E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3E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BE662" w14:textId="793766C4" w:rsidR="0062784B" w:rsidRPr="00793EEE" w:rsidRDefault="0062784B" w:rsidP="00793EEE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F667" w14:textId="61A7B0D3" w:rsidR="0062784B" w:rsidRPr="00793EEE" w:rsidRDefault="0062784B" w:rsidP="00793E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F7D1" w14:textId="5AF2F2D2" w:rsidR="0062784B" w:rsidRPr="00793EEE" w:rsidRDefault="0062784B" w:rsidP="00DA51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BF87D" w14:textId="77777777" w:rsidR="0062784B" w:rsidRDefault="0062784B" w:rsidP="00DA51C9">
            <w:pPr>
              <w:jc w:val="center"/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</w:pPr>
          </w:p>
        </w:tc>
      </w:tr>
      <w:tr w:rsidR="0062784B" w:rsidRPr="00793EEE" w14:paraId="0659E7FD" w14:textId="46D8956C" w:rsidTr="0062784B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5F86" w14:textId="77777777" w:rsidR="0062784B" w:rsidRPr="00793EEE" w:rsidRDefault="0062784B" w:rsidP="00793E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3E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5F63" w14:textId="562E5FF8" w:rsidR="0062784B" w:rsidRPr="00793EEE" w:rsidRDefault="0062784B" w:rsidP="00793EEE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2C49" w14:textId="39E66145" w:rsidR="0062784B" w:rsidRPr="00793EEE" w:rsidRDefault="0062784B" w:rsidP="00793E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8A21" w14:textId="5D6E5E6B" w:rsidR="0062784B" w:rsidRPr="00793EEE" w:rsidRDefault="0062784B" w:rsidP="00DA51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92B0B" w14:textId="77777777" w:rsidR="0062784B" w:rsidRDefault="0062784B" w:rsidP="00DA51C9">
            <w:pPr>
              <w:jc w:val="center"/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</w:pPr>
          </w:p>
        </w:tc>
      </w:tr>
    </w:tbl>
    <w:p w14:paraId="42E48E2E" w14:textId="2CF24CB5" w:rsidR="002F0F9B" w:rsidRDefault="002F0F9B" w:rsidP="00E3757A">
      <w:pPr>
        <w:rPr>
          <w:lang w:val="ka-GE"/>
        </w:rPr>
      </w:pPr>
    </w:p>
    <w:p w14:paraId="40F9E6A7" w14:textId="77777777" w:rsidR="0062784B" w:rsidRDefault="0062784B" w:rsidP="00E3757A">
      <w:pPr>
        <w:rPr>
          <w:lang w:val="ka-GE"/>
        </w:rPr>
      </w:pPr>
    </w:p>
    <w:p w14:paraId="11070DAB" w14:textId="0C93B589" w:rsidR="0016141B" w:rsidRDefault="00E3757A" w:rsidP="003B5D8B">
      <w:pPr>
        <w:pStyle w:val="a"/>
        <w:jc w:val="left"/>
      </w:pPr>
      <w:bookmarkStart w:id="14" w:name="_Toc276372"/>
      <w:r w:rsidRPr="0016141B">
        <w:br w:type="page"/>
      </w:r>
      <w:r w:rsidR="0016141B">
        <w:lastRenderedPageBreak/>
        <w:t>დანართი 2: საბანკო რეკვიზიტები</w:t>
      </w:r>
      <w:bookmarkEnd w:id="14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4FAE659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  <w:r w:rsidR="00D91072">
        <w:rPr>
          <w:lang w:val="ka-GE" w:eastAsia="ja-JP"/>
        </w:rPr>
        <w:t xml:space="preserve"> 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5EC881F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  <w:r w:rsidR="00D91072">
        <w:rPr>
          <w:lang w:val="ka-GE" w:eastAsia="ja-JP"/>
        </w:rPr>
        <w:t xml:space="preserve"> </w:t>
      </w:r>
    </w:p>
    <w:p w14:paraId="5E762DC2" w14:textId="785E2B4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  <w:r w:rsidR="00D91072">
        <w:rPr>
          <w:lang w:val="ka-GE" w:eastAsia="ja-JP"/>
        </w:rPr>
        <w:t xml:space="preserve"> 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324122B4" w:rsidR="00DE1C88" w:rsidRDefault="00DE1C88">
      <w:pPr>
        <w:jc w:val="left"/>
        <w:rPr>
          <w:lang w:eastAsia="ja-JP"/>
        </w:rPr>
      </w:pPr>
    </w:p>
    <w:sectPr w:rsidR="00DE1C88" w:rsidSect="00806106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53D60" w14:textId="77777777" w:rsidR="00672399" w:rsidRDefault="00672399" w:rsidP="002E7950">
      <w:r>
        <w:separator/>
      </w:r>
    </w:p>
  </w:endnote>
  <w:endnote w:type="continuationSeparator" w:id="0">
    <w:p w14:paraId="06B7465D" w14:textId="77777777" w:rsidR="00672399" w:rsidRDefault="00672399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D0852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D0852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72B0F" w14:textId="77777777" w:rsidR="00672399" w:rsidRDefault="00672399" w:rsidP="002E7950">
      <w:r>
        <w:separator/>
      </w:r>
    </w:p>
  </w:footnote>
  <w:footnote w:type="continuationSeparator" w:id="0">
    <w:p w14:paraId="21F2B10A" w14:textId="77777777" w:rsidR="00672399" w:rsidRDefault="00672399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5AD73854"/>
    <w:multiLevelType w:val="hybridMultilevel"/>
    <w:tmpl w:val="57D0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57D7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3F26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910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CF6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6CB"/>
    <w:rsid w:val="00232D57"/>
    <w:rsid w:val="00233542"/>
    <w:rsid w:val="002338AA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A99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1E68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6A2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0B1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A86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5D8B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6FDF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BB7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071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2"/>
    <w:rsid w:val="005D085B"/>
    <w:rsid w:val="005D358F"/>
    <w:rsid w:val="005D3DA3"/>
    <w:rsid w:val="005D40F5"/>
    <w:rsid w:val="005D629D"/>
    <w:rsid w:val="005D65B2"/>
    <w:rsid w:val="005D7032"/>
    <w:rsid w:val="005E0CCF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2784B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1B8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399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68B3"/>
    <w:rsid w:val="007874AC"/>
    <w:rsid w:val="00787D4C"/>
    <w:rsid w:val="007905C3"/>
    <w:rsid w:val="00790DEB"/>
    <w:rsid w:val="00792C32"/>
    <w:rsid w:val="0079326A"/>
    <w:rsid w:val="00793B85"/>
    <w:rsid w:val="00793EEE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4C8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A29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4B78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4210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601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224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329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58F"/>
    <w:rsid w:val="00B72A09"/>
    <w:rsid w:val="00B72ED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203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57E75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12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BD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D63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072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51C9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A23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A60"/>
    <w:rsid w:val="00E54EC8"/>
    <w:rsid w:val="00E55835"/>
    <w:rsid w:val="00E55C71"/>
    <w:rsid w:val="00E56516"/>
    <w:rsid w:val="00E566A6"/>
    <w:rsid w:val="00E57D98"/>
    <w:rsid w:val="00E60CF3"/>
    <w:rsid w:val="00E6136B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7561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kuparadze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.kuparadze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A98E19-E27C-4EB2-9E3F-1F65DF58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Salome Kuparadze</cp:lastModifiedBy>
  <cp:revision>3</cp:revision>
  <cp:lastPrinted>2018-12-25T15:48:00Z</cp:lastPrinted>
  <dcterms:created xsi:type="dcterms:W3CDTF">2019-03-15T10:26:00Z</dcterms:created>
  <dcterms:modified xsi:type="dcterms:W3CDTF">2019-03-15T12:15:00Z</dcterms:modified>
</cp:coreProperties>
</file>